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F5" w:rsidRPr="002F165E" w:rsidRDefault="000C2FF5" w:rsidP="00380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2F165E">
        <w:rPr>
          <w:rFonts w:ascii="Times New Roman" w:hAnsi="Times New Roman"/>
          <w:b/>
        </w:rPr>
        <w:t xml:space="preserve">Załącznik nr </w:t>
      </w:r>
      <w:r w:rsidR="00BA33B6">
        <w:rPr>
          <w:rFonts w:ascii="Times New Roman" w:hAnsi="Times New Roman"/>
          <w:b/>
        </w:rPr>
        <w:t>5</w:t>
      </w:r>
      <w:bookmarkStart w:id="0" w:name="_GoBack"/>
      <w:bookmarkEnd w:id="0"/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2FF5" w:rsidRPr="00380954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2FF5" w:rsidRPr="00380954" w:rsidRDefault="00250DB2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-741680</wp:posOffset>
                </wp:positionV>
                <wp:extent cx="2057400" cy="800100"/>
                <wp:effectExtent l="5715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7663F" id="AutoShape 2" o:spid="_x0000_s1026" style="position:absolute;margin-left:-5.15pt;margin-top:-58.4pt;width:1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" strokeweight=".26mm">
                <v:stroke joinstyle="miter"/>
              </v:roundrect>
            </w:pict>
          </mc:Fallback>
        </mc:AlternateContent>
      </w:r>
    </w:p>
    <w:p w:rsidR="000C2FF5" w:rsidRPr="00380954" w:rsidRDefault="000C2FF5" w:rsidP="001C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0954">
        <w:rPr>
          <w:rFonts w:ascii="Times New Roman" w:hAnsi="Times New Roman"/>
          <w:sz w:val="16"/>
          <w:szCs w:val="16"/>
        </w:rPr>
        <w:t xml:space="preserve">(pieczęć 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0954">
        <w:rPr>
          <w:rFonts w:ascii="Times New Roman" w:hAnsi="Times New Roman"/>
          <w:sz w:val="16"/>
          <w:szCs w:val="16"/>
        </w:rPr>
        <w:t>Wykonawcy)</w:t>
      </w:r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C2FF5" w:rsidRPr="00380954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0954">
        <w:rPr>
          <w:rFonts w:ascii="Times New Roman" w:hAnsi="Times New Roman"/>
          <w:b/>
          <w:bCs/>
          <w:sz w:val="32"/>
          <w:szCs w:val="32"/>
        </w:rPr>
        <w:t>FORMULARZ CENOWY</w:t>
      </w:r>
    </w:p>
    <w:p w:rsidR="000C2FF5" w:rsidRPr="00380954" w:rsidRDefault="000C2FF5" w:rsidP="00380954">
      <w:pPr>
        <w:numPr>
          <w:ins w:id="1" w:author="Unknown" w:date="2011-05-18T14:48:00Z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2FF5" w:rsidRDefault="000C2FF5" w:rsidP="0038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C2FF5" w:rsidRPr="00A97778" w:rsidRDefault="000C2FF5" w:rsidP="004860C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97778">
        <w:rPr>
          <w:rFonts w:ascii="Palatino Linotype" w:hAnsi="Palatino Linotype"/>
        </w:rPr>
        <w:t xml:space="preserve">Cena energii elektrycznej czynnej dla </w:t>
      </w:r>
      <w:r w:rsidRPr="00A97778">
        <w:rPr>
          <w:rFonts w:ascii="Palatino Linotype" w:hAnsi="Palatino Linotype"/>
          <w:b/>
        </w:rPr>
        <w:t xml:space="preserve">obiektu Instytutu Metalurgii i Inżynierii Materiałowej PAN, ul. Reymonta 25 w Krakowie </w:t>
      </w:r>
      <w:r>
        <w:rPr>
          <w:rFonts w:ascii="Palatino Linotype" w:hAnsi="Palatino Linotype"/>
        </w:rPr>
        <w:t xml:space="preserve">zgodnie ze Szczegółowym Opisem Przedmiotu Zamówienia stanowiącego załącznik nr 1. </w:t>
      </w:r>
    </w:p>
    <w:p w:rsidR="000C2FF5" w:rsidRPr="00A97778" w:rsidRDefault="000C2FF5" w:rsidP="004860C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C2FF5" w:rsidRPr="00E42784" w:rsidRDefault="000C2FF5" w:rsidP="003809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0"/>
        <w:gridCol w:w="1700"/>
        <w:gridCol w:w="2080"/>
        <w:gridCol w:w="1560"/>
      </w:tblGrid>
      <w:tr w:rsidR="000C2FF5" w:rsidRPr="004159F0" w:rsidTr="00380954">
        <w:trPr>
          <w:trHeight w:val="3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C2FF5" w:rsidRPr="00B5686A" w:rsidRDefault="000C2FF5" w:rsidP="003809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</w:pPr>
            <w:r w:rsidRPr="00AC7B34"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  <w:t>Cena energii elektrycznej (Obrót)*</w:t>
            </w:r>
          </w:p>
        </w:tc>
      </w:tr>
      <w:tr w:rsidR="000C2FF5" w:rsidRPr="004159F0" w:rsidTr="00A9777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Pr="00B5686A" w:rsidRDefault="000C2FF5" w:rsidP="00380954">
            <w:pPr>
              <w:spacing w:after="0" w:line="240" w:lineRule="auto"/>
              <w:rPr>
                <w:rFonts w:ascii="Palatino Linotype" w:hAnsi="Palatino Linotype" w:cs="Arial"/>
                <w:lang w:eastAsia="pl-PL"/>
              </w:rPr>
            </w:pPr>
            <w:r>
              <w:rPr>
                <w:rFonts w:ascii="Palatino Linotype" w:hAnsi="Palatino Linotype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Default="000C2FF5" w:rsidP="0096782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</w:pPr>
            <w:r w:rsidRPr="00B5686A"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Default="000C2FF5" w:rsidP="0096782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</w:pPr>
            <w:r w:rsidRPr="00B5686A"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  <w:t>Wartość VAT**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Default="000C2FF5" w:rsidP="0096782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</w:pPr>
            <w:r w:rsidRPr="00B5686A">
              <w:rPr>
                <w:rFonts w:ascii="Palatino Linotype" w:hAnsi="Palatino Linotype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0C2FF5" w:rsidRPr="004159F0" w:rsidTr="00A97778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F5" w:rsidRPr="00B5686A" w:rsidRDefault="000C2FF5" w:rsidP="00380954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/>
                <w:lang w:eastAsia="pl-PL"/>
              </w:rPr>
            </w:pPr>
            <w:r w:rsidRPr="00E42784">
              <w:rPr>
                <w:rFonts w:ascii="Palatino Linotype" w:hAnsi="Palatino Linotype" w:cs="Arial"/>
                <w:color w:val="000000"/>
                <w:lang w:eastAsia="pl-PL"/>
              </w:rPr>
              <w:t>cena za energię elektryczną czynną - całodobową w zł/kWh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Pr="00B5686A" w:rsidRDefault="000C2FF5" w:rsidP="00380954">
            <w:pPr>
              <w:spacing w:after="0" w:line="240" w:lineRule="auto"/>
              <w:rPr>
                <w:rFonts w:ascii="Palatino Linotype" w:hAnsi="Palatino Linotype" w:cs="Arial"/>
                <w:color w:val="000000"/>
                <w:lang w:eastAsia="pl-PL"/>
              </w:rPr>
            </w:pPr>
            <w:r>
              <w:rPr>
                <w:rFonts w:ascii="Palatino Linotype" w:hAnsi="Palatino Linotype" w:cs="Arial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Pr="00B5686A" w:rsidRDefault="000C2FF5" w:rsidP="00380954">
            <w:pPr>
              <w:spacing w:after="0" w:line="240" w:lineRule="auto"/>
              <w:rPr>
                <w:rFonts w:ascii="Palatino Linotype" w:hAnsi="Palatino Linotype" w:cs="Arial"/>
                <w:color w:val="000000"/>
                <w:lang w:eastAsia="pl-PL"/>
              </w:rPr>
            </w:pPr>
            <w:r>
              <w:rPr>
                <w:rFonts w:ascii="Palatino Linotype" w:hAnsi="Palatino Linotype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F5" w:rsidRPr="00B5686A" w:rsidRDefault="000C2FF5" w:rsidP="00380954">
            <w:pPr>
              <w:spacing w:after="0" w:line="240" w:lineRule="auto"/>
              <w:rPr>
                <w:rFonts w:ascii="Palatino Linotype" w:hAnsi="Palatino Linotype" w:cs="Arial"/>
                <w:color w:val="000000"/>
                <w:lang w:eastAsia="pl-PL"/>
              </w:rPr>
            </w:pPr>
            <w:r>
              <w:rPr>
                <w:rFonts w:ascii="Palatino Linotype" w:hAnsi="Palatino Linotype" w:cs="Arial"/>
                <w:color w:val="000000"/>
                <w:lang w:eastAsia="pl-PL"/>
              </w:rPr>
              <w:t> </w:t>
            </w:r>
          </w:p>
        </w:tc>
      </w:tr>
    </w:tbl>
    <w:p w:rsidR="000C2FF5" w:rsidRPr="00E42784" w:rsidRDefault="000C2FF5" w:rsidP="003809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:rsidR="000C2FF5" w:rsidRPr="00A97778" w:rsidRDefault="000C2FF5" w:rsidP="00DA5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97778">
        <w:rPr>
          <w:rFonts w:ascii="Palatino Linotype" w:hAnsi="Palatino Linotype"/>
        </w:rPr>
        <w:t>*Cena powinna być podana w formacie 0,0000 zł. tj. z dokładnością do czterech miejsc po przecinku.</w:t>
      </w:r>
    </w:p>
    <w:p w:rsidR="000C2FF5" w:rsidRPr="00A97778" w:rsidRDefault="000C2FF5" w:rsidP="00DA54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97778">
        <w:rPr>
          <w:rFonts w:ascii="Palatino Linotype" w:hAnsi="Palatino Linotype"/>
        </w:rPr>
        <w:t>** Podatek VAT powinien zostać wyliczony zgodnie z obowiązującymi w dniu składania oferty przepisami prawa.</w:t>
      </w:r>
    </w:p>
    <w:p w:rsidR="000C2FF5" w:rsidRPr="006F78DB" w:rsidRDefault="000C2FF5" w:rsidP="00380954">
      <w:pPr>
        <w:rPr>
          <w:rFonts w:ascii="Palatino Linotype" w:hAnsi="Palatino Linotype"/>
        </w:rPr>
      </w:pPr>
    </w:p>
    <w:p w:rsidR="000C2FF5" w:rsidRPr="006F78DB" w:rsidRDefault="000C2FF5" w:rsidP="00380954">
      <w:pPr>
        <w:rPr>
          <w:rFonts w:ascii="Palatino Linotype" w:hAnsi="Palatino Linotype"/>
        </w:rPr>
      </w:pPr>
    </w:p>
    <w:p w:rsidR="000C2FF5" w:rsidRPr="006F78DB" w:rsidRDefault="000C2FF5" w:rsidP="003809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.................................................</w:t>
      </w:r>
    </w:p>
    <w:p w:rsidR="000C2FF5" w:rsidRPr="006F78DB" w:rsidRDefault="000C2FF5" w:rsidP="00380954">
      <w:pPr>
        <w:rPr>
          <w:rFonts w:ascii="Palatino Linotype" w:hAnsi="Palatino Linotype"/>
        </w:rPr>
      </w:pPr>
      <w:r w:rsidRPr="006F78DB">
        <w:rPr>
          <w:rFonts w:ascii="Palatino Linotype" w:hAnsi="Palatino Linotype"/>
        </w:rPr>
        <w:t xml:space="preserve">Miejscowość, data </w:t>
      </w:r>
      <w:r>
        <w:rPr>
          <w:rFonts w:ascii="Palatino Linotype" w:hAnsi="Palatino Linotype"/>
        </w:rPr>
        <w:tab/>
        <w:t xml:space="preserve">                                                                             .................................................</w:t>
      </w:r>
    </w:p>
    <w:p w:rsidR="000C2FF5" w:rsidRDefault="000C2FF5" w:rsidP="00E55029">
      <w:pPr>
        <w:jc w:val="right"/>
        <w:rPr>
          <w:rFonts w:ascii="Palatino Linotype" w:hAnsi="Palatino Linotype"/>
        </w:rPr>
      </w:pPr>
      <w:r w:rsidRPr="006F78DB">
        <w:rPr>
          <w:rFonts w:ascii="Palatino Linotype" w:hAnsi="Palatino Linotype"/>
        </w:rPr>
        <w:t>Podpis Wykonawcy, pieczątka</w:t>
      </w:r>
    </w:p>
    <w:p w:rsidR="000C2FF5" w:rsidRDefault="000C2FF5" w:rsidP="00E55029">
      <w:pPr>
        <w:jc w:val="right"/>
        <w:rPr>
          <w:rFonts w:ascii="Palatino Linotype" w:hAnsi="Palatino Linotype"/>
        </w:rPr>
      </w:pPr>
    </w:p>
    <w:p w:rsidR="000C2FF5" w:rsidRDefault="000C2FF5" w:rsidP="00E55029">
      <w:pPr>
        <w:jc w:val="right"/>
        <w:rPr>
          <w:rFonts w:ascii="Palatino Linotype" w:hAnsi="Palatino Linotype"/>
        </w:rPr>
      </w:pPr>
    </w:p>
    <w:p w:rsidR="000C2FF5" w:rsidRPr="006F78DB" w:rsidRDefault="000C2FF5" w:rsidP="001448FB">
      <w:pPr>
        <w:numPr>
          <w:ins w:id="2" w:author="Unknown" w:date="2011-05-18T10:54:00Z"/>
        </w:numPr>
        <w:autoSpaceDE w:val="0"/>
        <w:autoSpaceDN w:val="0"/>
        <w:adjustRightInd w:val="0"/>
        <w:spacing w:after="0" w:line="240" w:lineRule="auto"/>
        <w:jc w:val="right"/>
      </w:pPr>
    </w:p>
    <w:sectPr w:rsidR="000C2FF5" w:rsidRPr="006F78DB" w:rsidSect="00AC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4"/>
    <w:rsid w:val="000364E6"/>
    <w:rsid w:val="00037918"/>
    <w:rsid w:val="00065416"/>
    <w:rsid w:val="00070948"/>
    <w:rsid w:val="000C2FF5"/>
    <w:rsid w:val="000D7F34"/>
    <w:rsid w:val="000E28C4"/>
    <w:rsid w:val="001341E0"/>
    <w:rsid w:val="00140F6F"/>
    <w:rsid w:val="001448FB"/>
    <w:rsid w:val="001C3C02"/>
    <w:rsid w:val="00243807"/>
    <w:rsid w:val="00250DB2"/>
    <w:rsid w:val="00254D92"/>
    <w:rsid w:val="00266250"/>
    <w:rsid w:val="00280D9A"/>
    <w:rsid w:val="00283DA6"/>
    <w:rsid w:val="002B5802"/>
    <w:rsid w:val="002E428C"/>
    <w:rsid w:val="002F165E"/>
    <w:rsid w:val="00332D34"/>
    <w:rsid w:val="0036054A"/>
    <w:rsid w:val="00372B55"/>
    <w:rsid w:val="00380954"/>
    <w:rsid w:val="003E7BE4"/>
    <w:rsid w:val="004159F0"/>
    <w:rsid w:val="004860CE"/>
    <w:rsid w:val="004C1745"/>
    <w:rsid w:val="00515B24"/>
    <w:rsid w:val="00546378"/>
    <w:rsid w:val="005B2EEF"/>
    <w:rsid w:val="005E50C0"/>
    <w:rsid w:val="00684407"/>
    <w:rsid w:val="006D4FCB"/>
    <w:rsid w:val="006F78DB"/>
    <w:rsid w:val="007258BD"/>
    <w:rsid w:val="007650AE"/>
    <w:rsid w:val="00772269"/>
    <w:rsid w:val="007B5175"/>
    <w:rsid w:val="007E4667"/>
    <w:rsid w:val="00805853"/>
    <w:rsid w:val="0081743C"/>
    <w:rsid w:val="00850B1F"/>
    <w:rsid w:val="00870C2A"/>
    <w:rsid w:val="008B5ED2"/>
    <w:rsid w:val="008F6C5B"/>
    <w:rsid w:val="00906197"/>
    <w:rsid w:val="00913DF5"/>
    <w:rsid w:val="00936930"/>
    <w:rsid w:val="009516FD"/>
    <w:rsid w:val="00967824"/>
    <w:rsid w:val="009807B1"/>
    <w:rsid w:val="00982946"/>
    <w:rsid w:val="00992EF2"/>
    <w:rsid w:val="009A544A"/>
    <w:rsid w:val="00A4217A"/>
    <w:rsid w:val="00A9172E"/>
    <w:rsid w:val="00A97778"/>
    <w:rsid w:val="00AA6832"/>
    <w:rsid w:val="00AC756A"/>
    <w:rsid w:val="00AC7B34"/>
    <w:rsid w:val="00AD627D"/>
    <w:rsid w:val="00AF1DE2"/>
    <w:rsid w:val="00B5686A"/>
    <w:rsid w:val="00B662C5"/>
    <w:rsid w:val="00B6691F"/>
    <w:rsid w:val="00BA33B6"/>
    <w:rsid w:val="00BA64C0"/>
    <w:rsid w:val="00C97089"/>
    <w:rsid w:val="00C97FF0"/>
    <w:rsid w:val="00CB07FF"/>
    <w:rsid w:val="00CC266D"/>
    <w:rsid w:val="00D51FA6"/>
    <w:rsid w:val="00D56DAB"/>
    <w:rsid w:val="00D65678"/>
    <w:rsid w:val="00D75273"/>
    <w:rsid w:val="00D81FC4"/>
    <w:rsid w:val="00DA5424"/>
    <w:rsid w:val="00DC52F0"/>
    <w:rsid w:val="00DC5B8C"/>
    <w:rsid w:val="00E41FEF"/>
    <w:rsid w:val="00E42784"/>
    <w:rsid w:val="00E55029"/>
    <w:rsid w:val="00E820A6"/>
    <w:rsid w:val="00F8663D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7263E-1AFB-4955-8288-E74039B8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7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34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63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byt&amp;byt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bytek</dc:creator>
  <cp:keywords/>
  <dc:description/>
  <cp:lastModifiedBy>pac.m</cp:lastModifiedBy>
  <cp:revision>4</cp:revision>
  <cp:lastPrinted>2015-02-04T14:32:00Z</cp:lastPrinted>
  <dcterms:created xsi:type="dcterms:W3CDTF">2017-01-18T13:52:00Z</dcterms:created>
  <dcterms:modified xsi:type="dcterms:W3CDTF">2017-01-27T13:51:00Z</dcterms:modified>
</cp:coreProperties>
</file>